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CE" w:rsidRDefault="00026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для 7 класса, </w:t>
      </w:r>
      <w:r w:rsidR="00A05591">
        <w:rPr>
          <w:rFonts w:ascii="Times New Roman" w:hAnsi="Times New Roman" w:cs="Times New Roman"/>
          <w:b/>
          <w:sz w:val="28"/>
          <w:szCs w:val="28"/>
        </w:rPr>
        <w:t>21.12 – 25</w:t>
      </w:r>
      <w:r w:rsidR="00342F9E">
        <w:rPr>
          <w:rFonts w:ascii="Times New Roman" w:hAnsi="Times New Roman" w:cs="Times New Roman"/>
          <w:b/>
          <w:sz w:val="28"/>
          <w:szCs w:val="28"/>
        </w:rPr>
        <w:t>.12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40"/>
        <w:gridCol w:w="2395"/>
        <w:gridCol w:w="3167"/>
        <w:gridCol w:w="4109"/>
        <w:gridCol w:w="2060"/>
      </w:tblGrid>
      <w:tr w:rsidR="005E2CCE">
        <w:trPr>
          <w:jc w:val="center"/>
        </w:trPr>
        <w:tc>
          <w:tcPr>
            <w:tcW w:w="818" w:type="dxa"/>
            <w:textDirection w:val="btLr"/>
          </w:tcPr>
          <w:p w:rsidR="005E2CCE" w:rsidRDefault="005E2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4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5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7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9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0" w:type="dxa"/>
          </w:tcPr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5E2CCE" w:rsidRDefault="0002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53D2F">
        <w:trPr>
          <w:jc w:val="center"/>
        </w:trPr>
        <w:tc>
          <w:tcPr>
            <w:tcW w:w="818" w:type="dxa"/>
            <w:vMerge w:val="restart"/>
            <w:textDirection w:val="btLr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21.12.2020</w:t>
            </w:r>
          </w:p>
        </w:tc>
        <w:tc>
          <w:tcPr>
            <w:tcW w:w="560" w:type="dxa"/>
            <w:gridSpan w:val="2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E53D2F" w:rsidRDefault="00E53D2F" w:rsidP="00E53D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  <w:t>ZOOM</w:t>
            </w:r>
          </w:p>
          <w:p w:rsidR="00E53D2F" w:rsidRPr="00A24BB2" w:rsidRDefault="00E53D2F" w:rsidP="00E53D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E53D2F" w:rsidRPr="007E557B" w:rsidRDefault="00E53D2F" w:rsidP="00E53D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Анализ контрольной работы. Будущее простое время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109" w:type="dxa"/>
            <w:vAlign w:val="center"/>
          </w:tcPr>
          <w:p w:rsidR="00E53D2F" w:rsidRPr="0016100F" w:rsidRDefault="00E53D2F" w:rsidP="00E53D2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Урок через платформу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  <w:r w:rsidRPr="00E53D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E53D2F" w:rsidRPr="00647B02" w:rsidRDefault="00E53D2F" w:rsidP="00E53D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10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Стр.47 упр.3, 4, 5.</w:t>
            </w:r>
          </w:p>
        </w:tc>
        <w:tc>
          <w:tcPr>
            <w:tcW w:w="206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</w:tcPr>
          <w:p w:rsidR="00E53D2F" w:rsidRPr="00620D1B" w:rsidRDefault="00E53D2F" w:rsidP="00E53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</w:tcPr>
          <w:p w:rsidR="00E53D2F" w:rsidRPr="00620D1B" w:rsidRDefault="00E53D2F" w:rsidP="00E5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 xml:space="preserve">Р.Р. Подготовка к сочинению по картине </w:t>
            </w:r>
            <w:proofErr w:type="spellStart"/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С.Григорьева</w:t>
            </w:r>
            <w:proofErr w:type="spellEnd"/>
            <w:r w:rsidRPr="0038071D">
              <w:rPr>
                <w:rFonts w:ascii="Times New Roman" w:hAnsi="Times New Roman" w:cs="Times New Roman"/>
                <w:sz w:val="28"/>
                <w:szCs w:val="28"/>
              </w:rPr>
              <w:t xml:space="preserve"> «Вратарь»</w:t>
            </w:r>
          </w:p>
        </w:tc>
        <w:tc>
          <w:tcPr>
            <w:tcW w:w="4109" w:type="dxa"/>
          </w:tcPr>
          <w:p w:rsidR="00E53D2F" w:rsidRPr="003B183F" w:rsidRDefault="00E53D2F" w:rsidP="00E5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</w:tc>
        <w:tc>
          <w:tcPr>
            <w:tcW w:w="206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  <w:shd w:val="clear" w:color="auto" w:fill="auto"/>
          </w:tcPr>
          <w:p w:rsidR="00E53D2F" w:rsidRPr="00982535" w:rsidRDefault="00E53D2F" w:rsidP="00E5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  <w:shd w:val="clear" w:color="auto" w:fill="auto"/>
          </w:tcPr>
          <w:p w:rsidR="00E53D2F" w:rsidRDefault="00E53D2F" w:rsidP="00E5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ins w:id="0" w:author="Татьяна" w:date="2020-12-16T10:04:00Z">
              <w:r>
                <w:rPr>
                  <w:rFonts w:ascii="Times New Roman" w:hAnsi="Times New Roman" w:cs="Times New Roman"/>
                  <w:sz w:val="28"/>
                  <w:szCs w:val="28"/>
                </w:rPr>
                <w:t>Класс Двудольные. Семейство Пасленовые.</w:t>
              </w:r>
            </w:ins>
          </w:p>
        </w:tc>
        <w:tc>
          <w:tcPr>
            <w:tcW w:w="4109" w:type="dxa"/>
            <w:shd w:val="clear" w:color="auto" w:fill="auto"/>
          </w:tcPr>
          <w:p w:rsidR="00E53D2F" w:rsidRPr="00F47A4D" w:rsidRDefault="00E53D2F" w:rsidP="00E53D2F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7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пр. 22, познакомиться с презентацией, продолжить заполнять таблицу в тетради столбик Пасленовые, выполнить тест.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969"/>
              <w:gridCol w:w="1377"/>
              <w:gridCol w:w="1353"/>
              <w:gridCol w:w="948"/>
            </w:tblGrid>
            <w:tr w:rsidR="00E53D2F" w:rsidRPr="00F47A4D" w:rsidTr="003C47BF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5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1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39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7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E53D2F" w:rsidRPr="00F47A4D" w:rsidTr="003C47BF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F434150" wp14:editId="422D5A6D">
                        <wp:extent cx="220980" cy="198120"/>
                        <wp:effectExtent l="0" t="0" r="7620" b="0"/>
                        <wp:docPr id="3" name="Рисунок 3" descr="https://static.dnevnik.ru/images/mime/word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ic.dnevnik.ru/images/mime/word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4370A6" w:rsidP="00E5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8" w:tgtFrame="_blank" w:tooltip="Скачать этот файл" w:history="1">
                    <w:r w:rsidR="00E53D2F" w:rsidRPr="00F47A4D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Для закрепления пройденного материала предлагаетс</w:t>
                    </w:r>
                  </w:hyperlink>
                  <w:r w:rsidR="00E53D2F"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  <w:t>я</w:t>
                  </w:r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27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13,8 Кб</w:t>
                  </w:r>
                </w:p>
              </w:tc>
              <w:tc>
                <w:tcPr>
                  <w:tcW w:w="86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53D2F" w:rsidRPr="00F47A4D" w:rsidTr="003C47BF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0F2E28F" wp14:editId="60EA756B">
                        <wp:extent cx="190500" cy="190500"/>
                        <wp:effectExtent l="0" t="0" r="0" b="0"/>
                        <wp:docPr id="4" name="Рисунок 4" descr="https://static.dnevnik.ru/images/mime/powerpoint.png">
                          <a:hlinkClick xmlns:a="http://schemas.openxmlformats.org/drawingml/2006/main" r:id="rId9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tatic.dnevnik.ru/images/mime/powerpoint.png">
                                  <a:hlinkClick r:id="rId9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4370A6" w:rsidP="00E5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11" w:tgtFrame="_blank" w:tooltip="Скачать этот файл" w:history="1">
                    <w:r w:rsidR="00E53D2F" w:rsidRPr="00F47A4D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Пасленовые</w:t>
                    </w:r>
                  </w:hyperlink>
                </w:p>
              </w:tc>
              <w:tc>
                <w:tcPr>
                  <w:tcW w:w="132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PPT</w:t>
                  </w:r>
                </w:p>
              </w:tc>
              <w:tc>
                <w:tcPr>
                  <w:tcW w:w="127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A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4,8 Мб</w:t>
                  </w:r>
                </w:p>
              </w:tc>
              <w:tc>
                <w:tcPr>
                  <w:tcW w:w="869" w:type="dxa"/>
                  <w:vAlign w:val="center"/>
                  <w:hideMark/>
                </w:tcPr>
                <w:p w:rsidR="00E53D2F" w:rsidRPr="00F47A4D" w:rsidRDefault="00E53D2F" w:rsidP="00E53D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3D2F" w:rsidRPr="006C2E4D" w:rsidRDefault="00E53D2F" w:rsidP="00E53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95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E53D2F" w:rsidRDefault="00E53D2F" w:rsidP="00E53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C">
              <w:rPr>
                <w:rFonts w:ascii="Times New Roman" w:hAnsi="Times New Roman" w:cs="Times New Roman"/>
                <w:sz w:val="28"/>
                <w:szCs w:val="28"/>
              </w:rPr>
              <w:t>Упражнения на низкой перекладине. Подъем в упор переворотом (мальчики)</w:t>
            </w:r>
          </w:p>
        </w:tc>
        <w:tc>
          <w:tcPr>
            <w:tcW w:w="4109" w:type="dxa"/>
          </w:tcPr>
          <w:p w:rsidR="00E53D2F" w:rsidRDefault="00E53D2F" w:rsidP="00E53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0309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https://resh.edu.ru/subject/lesson/5651/conspect/173391/</w:t>
            </w:r>
          </w:p>
        </w:tc>
        <w:tc>
          <w:tcPr>
            <w:tcW w:w="2060" w:type="dxa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E53D2F">
        <w:trPr>
          <w:jc w:val="center"/>
        </w:trPr>
        <w:tc>
          <w:tcPr>
            <w:tcW w:w="818" w:type="dxa"/>
            <w:vMerge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E53D2F" w:rsidRDefault="00E53D2F" w:rsidP="00E5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  <w:vAlign w:val="center"/>
          </w:tcPr>
          <w:p w:rsidR="004370A6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370A6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4370A6" w:rsidRPr="00620D1B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167" w:type="dxa"/>
          </w:tcPr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Материки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B5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https://resh.edu.ru/subject/lesson/1501/main/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A6" w:rsidRPr="00704603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Посмотреть </w:t>
            </w:r>
            <w:proofErr w:type="spellStart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тренировочный тест (Васягин, Остряков, </w:t>
            </w:r>
            <w:proofErr w:type="spellStart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Клевакина</w:t>
            </w:r>
            <w:proofErr w:type="spellEnd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 xml:space="preserve">, Шестаков, </w:t>
            </w:r>
            <w:proofErr w:type="spellStart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Подковыркин</w:t>
            </w:r>
            <w:proofErr w:type="spellEnd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  <w:vAlign w:val="center"/>
          </w:tcPr>
          <w:p w:rsidR="004370A6" w:rsidRPr="002F6830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31">
              <w:rPr>
                <w:rFonts w:ascii="Times New Roman" w:hAnsi="Times New Roman" w:cs="Times New Roman"/>
                <w:sz w:val="28"/>
                <w:szCs w:val="28"/>
              </w:rPr>
              <w:t>И. С. Тургенев. Слово о писателе. Сборник «Записки охотника».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D31">
              <w:rPr>
                <w:rFonts w:ascii="Times New Roman" w:hAnsi="Times New Roman" w:cs="Times New Roman"/>
                <w:sz w:val="28"/>
                <w:szCs w:val="28"/>
              </w:rPr>
              <w:t>Рассказ «Бирюк».</w:t>
            </w:r>
          </w:p>
        </w:tc>
        <w:tc>
          <w:tcPr>
            <w:tcW w:w="4109" w:type="dxa"/>
          </w:tcPr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31">
              <w:rPr>
                <w:rFonts w:ascii="Times New Roman" w:hAnsi="Times New Roman" w:cs="Times New Roman"/>
                <w:sz w:val="28"/>
                <w:szCs w:val="28"/>
              </w:rPr>
              <w:t>с.238-248 прочитать, ответить на вопросы на с.249 "Размышляем о прочитанном" 1,2 (устно), 3,4 (письменно)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370A6">
        <w:trPr>
          <w:jc w:val="center"/>
        </w:trPr>
        <w:tc>
          <w:tcPr>
            <w:tcW w:w="818" w:type="dxa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Занимательная история</w:t>
            </w: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22.12.2020</w:t>
            </w: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4370A6" w:rsidRPr="0087691C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370A6" w:rsidRPr="00B407E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несколько важных графиков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уроки по ссылкам 1.</w:t>
            </w:r>
            <w:r w:rsidRPr="00FC3B5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https://youtu.be/KkaZfRuei3I</w:t>
            </w:r>
          </w:p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B66D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https://resh.edu.ru/subject/lesson/1122/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95" w:type="dxa"/>
            <w:vAlign w:val="center"/>
          </w:tcPr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 xml:space="preserve">Р.Р. Написание сочинения по картине </w:t>
            </w:r>
            <w:proofErr w:type="spellStart"/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С.Григорьева</w:t>
            </w:r>
            <w:proofErr w:type="spellEnd"/>
            <w:r w:rsidRPr="0038071D">
              <w:rPr>
                <w:rFonts w:ascii="Times New Roman" w:hAnsi="Times New Roman" w:cs="Times New Roman"/>
                <w:sz w:val="28"/>
                <w:szCs w:val="28"/>
              </w:rPr>
              <w:t xml:space="preserve"> «Вратарь»</w:t>
            </w:r>
          </w:p>
        </w:tc>
        <w:tc>
          <w:tcPr>
            <w:tcW w:w="4109" w:type="dxa"/>
          </w:tcPr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71D">
              <w:rPr>
                <w:rFonts w:ascii="Times New Roman" w:hAnsi="Times New Roman" w:cs="Times New Roman"/>
                <w:sz w:val="28"/>
                <w:szCs w:val="28"/>
              </w:rPr>
              <w:t>аписание сочинения по картине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4370A6" w:rsidRPr="00FC3B54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вокруг нас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в режиме онлайн, </w:t>
            </w:r>
          </w:p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С.136, №499(а), с.138 – п.5.6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читать, №518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5" w:type="dxa"/>
          </w:tcPr>
          <w:p w:rsidR="004370A6" w:rsidRPr="005D6E23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5D6E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4370A6" w:rsidRPr="005D6E23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6E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  <w:p w:rsidR="004370A6" w:rsidRPr="005D6E23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370A6" w:rsidRPr="005D6E23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№2 «Измерение массы тела»</w:t>
            </w:r>
          </w:p>
        </w:tc>
        <w:tc>
          <w:tcPr>
            <w:tcW w:w="4109" w:type="dxa"/>
            <w:vAlign w:val="center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лабораторных работ понадобится тетрадь 12л, линейка, карандаш, </w:t>
            </w:r>
            <w:proofErr w:type="gramStart"/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 ( стр. 39 , экспериментальное задание 8.1 )</w:t>
            </w:r>
          </w:p>
          <w:p w:rsidR="004370A6" w:rsidRPr="00E12B8D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0A6" w:rsidRPr="00E12B8D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выполненной л/р высылаем в ЛС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0A6" w:rsidRPr="005D6E23" w:rsidRDefault="004370A6" w:rsidP="0043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  <w:shd w:val="clear" w:color="auto" w:fill="auto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  <w:shd w:val="clear" w:color="auto" w:fill="auto"/>
          </w:tcPr>
          <w:p w:rsidR="004370A6" w:rsidRPr="007C41C2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370A6" w:rsidRPr="000B6E41" w:rsidRDefault="004370A6" w:rsidP="0043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CC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4109" w:type="dxa"/>
            <w:shd w:val="clear" w:color="auto" w:fill="auto"/>
          </w:tcPr>
          <w:p w:rsidR="004370A6" w:rsidRPr="007C41C2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17 – прочитать, выписать слова, выделенные курсивом и жирным шрифтом.  Дать им определения. 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4370A6" w:rsidRPr="007E557B" w:rsidRDefault="004370A6" w:rsidP="004370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370A6" w:rsidRPr="007E557B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Употребление будущего простого времени </w:t>
            </w:r>
            <w:proofErr w:type="gramStart"/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придаточных времени</w:t>
            </w:r>
            <w:proofErr w:type="gramEnd"/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\условия. Фразовый глагол </w:t>
            </w:r>
            <w:proofErr w:type="spellStart"/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look</w:t>
            </w:r>
            <w:proofErr w:type="spellEnd"/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370A6" w:rsidRPr="004B6D4D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</w:t>
            </w:r>
            <w:proofErr w:type="gramStart"/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  -</w:t>
            </w:r>
            <w:proofErr w:type="gramEnd"/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перевести 1 любой текст, написать 1 предложение о будущем. </w:t>
            </w:r>
            <w:proofErr w:type="spellStart"/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Например</w:t>
            </w:r>
            <w:proofErr w:type="spellEnd"/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, I believe we will...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370A6" w:rsidRPr="00C12CD3" w:rsidRDefault="004370A6" w:rsidP="00437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87C">
              <w:rPr>
                <w:rFonts w:ascii="Times New Roman" w:hAnsi="Times New Roman" w:cs="Times New Roman"/>
                <w:sz w:val="28"/>
                <w:szCs w:val="28"/>
              </w:rPr>
              <w:t xml:space="preserve">Подъём переворотом в упор толчком двумя ногами  правой (левой) ногой в упор вне - спад </w:t>
            </w:r>
            <w:r w:rsidRPr="00D7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подъём - </w:t>
            </w:r>
            <w:proofErr w:type="spellStart"/>
            <w:r w:rsidRPr="00D7187C">
              <w:rPr>
                <w:rFonts w:ascii="Times New Roman" w:hAnsi="Times New Roman" w:cs="Times New Roman"/>
                <w:sz w:val="28"/>
                <w:szCs w:val="28"/>
              </w:rPr>
              <w:t>перемах</w:t>
            </w:r>
            <w:proofErr w:type="spellEnd"/>
            <w:r w:rsidRPr="00D7187C">
              <w:rPr>
                <w:rFonts w:ascii="Times New Roman" w:hAnsi="Times New Roman" w:cs="Times New Roman"/>
                <w:sz w:val="28"/>
                <w:szCs w:val="28"/>
              </w:rPr>
              <w:t xml:space="preserve"> правой (левой) назад - соскок с поворотом на 90° (мал)</w:t>
            </w:r>
          </w:p>
        </w:tc>
        <w:tc>
          <w:tcPr>
            <w:tcW w:w="4109" w:type="dxa"/>
          </w:tcPr>
          <w:p w:rsidR="004370A6" w:rsidRPr="0091074E" w:rsidRDefault="004370A6" w:rsidP="004370A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Просмотреть учебный материал:</w:t>
            </w:r>
            <w:r>
              <w:t xml:space="preserve"> </w:t>
            </w:r>
            <w:r w:rsidRPr="00030951">
              <w:rPr>
                <w:rFonts w:ascii="Times New Roman" w:hAnsi="Times New Roman" w:cs="Times New Roman"/>
                <w:sz w:val="28"/>
                <w:szCs w:val="28"/>
              </w:rPr>
              <w:t>https://resh.edu.ru/subject/lesson/7143/main/261574/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5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23.12.2020</w:t>
            </w: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5" w:type="dxa"/>
          </w:tcPr>
          <w:p w:rsidR="004370A6" w:rsidRPr="002D6090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370A6" w:rsidRPr="00CC31F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ADA">
              <w:rPr>
                <w:rFonts w:ascii="Times New Roman" w:hAnsi="Times New Roman" w:cs="Times New Roman"/>
                <w:sz w:val="28"/>
                <w:szCs w:val="28"/>
              </w:rPr>
              <w:t>Проверочная работа 2: «Обобщение и систематизация основных понятий темы Компьютер как универсальное устройство для работы с информацией».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Pr="00A60E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https://иванов-ам.рф/informatika_07/test/inf7_univer1.html</w:t>
              </w:r>
            </w:hyperlink>
          </w:p>
          <w:p w:rsidR="004370A6" w:rsidRPr="002D6090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5" w:type="dxa"/>
          </w:tcPr>
          <w:p w:rsidR="004370A6" w:rsidRPr="008A004C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4109" w:type="dxa"/>
          </w:tcPr>
          <w:p w:rsidR="004370A6" w:rsidRPr="00620D1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в режиме онлайн,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 – с.76-78 – конспект, №268, №269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  <w:shd w:val="clear" w:color="auto" w:fill="auto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4370A6" w:rsidRPr="002230D1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7" w:type="dxa"/>
            <w:shd w:val="clear" w:color="auto" w:fill="auto"/>
          </w:tcPr>
          <w:p w:rsidR="004370A6" w:rsidRPr="002230D1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4109" w:type="dxa"/>
            <w:shd w:val="clear" w:color="auto" w:fill="auto"/>
          </w:tcPr>
          <w:p w:rsidR="004370A6" w:rsidRPr="002020D7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  <w:shd w:val="clear" w:color="auto" w:fill="auto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5" w:type="dxa"/>
            <w:shd w:val="clear" w:color="auto" w:fill="auto"/>
          </w:tcPr>
          <w:p w:rsidR="004370A6" w:rsidRPr="002230D1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  <w:shd w:val="clear" w:color="auto" w:fill="auto"/>
          </w:tcPr>
          <w:p w:rsidR="004370A6" w:rsidRPr="002230D1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«Деепричастие». Тест.</w:t>
            </w:r>
          </w:p>
        </w:tc>
        <w:tc>
          <w:tcPr>
            <w:tcW w:w="4109" w:type="dxa"/>
            <w:shd w:val="clear" w:color="auto" w:fill="auto"/>
          </w:tcPr>
          <w:p w:rsidR="004370A6" w:rsidRPr="003B183F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FD">
              <w:rPr>
                <w:rFonts w:ascii="Times New Roman" w:hAnsi="Times New Roman" w:cs="Times New Roman"/>
                <w:sz w:val="28"/>
                <w:szCs w:val="28"/>
              </w:rPr>
              <w:t>упр.210, 215, 216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2395" w:type="dxa"/>
            <w:vAlign w:val="cente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zoom</w:t>
            </w: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  <w:p w:rsidR="004370A6" w:rsidRPr="005D6E23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E23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370A6" w:rsidRPr="005D6E23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Лабораторная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№3 «Измерение плотности жидкости»</w:t>
            </w:r>
          </w:p>
        </w:tc>
        <w:tc>
          <w:tcPr>
            <w:tcW w:w="4109" w:type="dxa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лабораторных работ </w:t>
            </w:r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понадобится тетрадь 12л, линейка, карандаш, </w:t>
            </w:r>
            <w:proofErr w:type="gramStart"/>
            <w:r w:rsidRPr="00E12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учебник ( стр. 44 , экспериментальное задание 9.2)</w:t>
            </w:r>
          </w:p>
          <w:p w:rsidR="004370A6" w:rsidRPr="00E12B8D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0A6" w:rsidRPr="00E12B8D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выполненной л/р высылаем в ЛС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0A6" w:rsidRPr="005D6E23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5" w:type="dxa"/>
            <w:vAlign w:val="center"/>
          </w:tcPr>
          <w:p w:rsidR="004370A6" w:rsidRPr="00E04E05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7" w:type="dxa"/>
          </w:tcPr>
          <w:p w:rsidR="004370A6" w:rsidRPr="00E04E05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Технологии кормления различных видов животных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B5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https://resh.edu.ru/subject/lesson/3269/main/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A6" w:rsidRPr="00E04E05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5" w:type="dxa"/>
            <w:vAlign w:val="center"/>
          </w:tcPr>
          <w:p w:rsidR="004370A6" w:rsidRPr="00E04E05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Pr="00E04E05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Технологии кормления различных видов животных</w:t>
            </w:r>
          </w:p>
        </w:tc>
        <w:tc>
          <w:tcPr>
            <w:tcW w:w="4109" w:type="dxa"/>
          </w:tcPr>
          <w:p w:rsidR="004370A6" w:rsidRPr="00D96AFB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370A6">
        <w:trPr>
          <w:jc w:val="center"/>
        </w:trPr>
        <w:tc>
          <w:tcPr>
            <w:tcW w:w="818" w:type="dxa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0" w:type="dxa"/>
            <w:gridSpan w:val="5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24.12.2020</w:t>
            </w: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40" w:type="dxa"/>
          </w:tcPr>
          <w:p w:rsidR="004370A6" w:rsidRPr="005D5D0E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D0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5" w:type="dxa"/>
          </w:tcPr>
          <w:p w:rsidR="004370A6" w:rsidRPr="004057B7" w:rsidRDefault="004370A6" w:rsidP="0043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УМК, ЭОР</w:t>
            </w:r>
          </w:p>
        </w:tc>
        <w:tc>
          <w:tcPr>
            <w:tcW w:w="3167" w:type="dxa"/>
          </w:tcPr>
          <w:p w:rsidR="004370A6" w:rsidRPr="00466523" w:rsidRDefault="004370A6" w:rsidP="00437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Рок-опера </w:t>
            </w:r>
            <w:r w:rsidRPr="00B77F5B">
              <w:rPr>
                <w:rFonts w:ascii="Times New Roman" w:eastAsia="Calibri" w:hAnsi="Times New Roman" w:cs="Times New Roman"/>
                <w:sz w:val="28"/>
                <w:szCs w:val="24"/>
              </w:rPr>
              <w:t>«Иисус Христос – супер звезда».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34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https://resh.edu.ru/subject/lesson/3184/main/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A6" w:rsidRPr="009B1B8F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  <w:shd w:val="clear" w:color="auto" w:fill="auto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95" w:type="dxa"/>
            <w:shd w:val="clear" w:color="auto" w:fill="auto"/>
          </w:tcPr>
          <w:p w:rsidR="004370A6" w:rsidRPr="002F6830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УМК/ЭОР</w:t>
            </w:r>
          </w:p>
        </w:tc>
        <w:tc>
          <w:tcPr>
            <w:tcW w:w="3167" w:type="dxa"/>
            <w:shd w:val="clear" w:color="auto" w:fill="auto"/>
          </w:tcPr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равенства прямоугольных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</w:t>
            </w:r>
          </w:p>
        </w:tc>
        <w:tc>
          <w:tcPr>
            <w:tcW w:w="4109" w:type="dxa"/>
            <w:shd w:val="clear" w:color="auto" w:fill="auto"/>
          </w:tcPr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(синий) – </w:t>
            </w:r>
          </w:p>
          <w:p w:rsidR="004370A6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с.79 – конспект,</w:t>
            </w:r>
          </w:p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 №266.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5" w:type="dxa"/>
          </w:tcPr>
          <w:p w:rsidR="004370A6" w:rsidRPr="00953A41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370A6" w:rsidRPr="00953A41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41">
              <w:rPr>
                <w:rFonts w:ascii="Times New Roman" w:hAnsi="Times New Roman" w:cs="Times New Roman"/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4109" w:type="dxa"/>
            <w:vAlign w:val="center"/>
          </w:tcPr>
          <w:p w:rsidR="004370A6" w:rsidRPr="00953A41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41">
              <w:rPr>
                <w:rFonts w:ascii="Times New Roman" w:hAnsi="Times New Roman" w:cs="Times New Roman"/>
                <w:sz w:val="28"/>
                <w:szCs w:val="28"/>
              </w:rPr>
              <w:t xml:space="preserve">§ 8, выписать основные понятия. 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5" w:type="dxa"/>
          </w:tcPr>
          <w:p w:rsidR="004370A6" w:rsidRPr="002F6830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31">
              <w:rPr>
                <w:rFonts w:ascii="Times New Roman" w:hAnsi="Times New Roman" w:cs="Times New Roman"/>
                <w:sz w:val="28"/>
                <w:szCs w:val="28"/>
              </w:rPr>
              <w:t>И. С. Тургенев. Стихотворения в прозе. «Русский язык». «Близнецы». «Два богача».</w:t>
            </w:r>
          </w:p>
        </w:tc>
        <w:tc>
          <w:tcPr>
            <w:tcW w:w="4109" w:type="dxa"/>
          </w:tcPr>
          <w:p w:rsidR="004370A6" w:rsidRPr="002F6830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С.250-251 прочитать, ответить на вопросы «Размышляем о прочитанном» на с.252. + наизусть стихотворение в прозе «Русский язык» (видео)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5" w:type="dxa"/>
          </w:tcPr>
          <w:p w:rsidR="004370A6" w:rsidRPr="009B53CC" w:rsidRDefault="004370A6" w:rsidP="004370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4370A6" w:rsidRPr="000B6E41" w:rsidRDefault="004370A6" w:rsidP="00437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CC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4109" w:type="dxa"/>
          </w:tcPr>
          <w:p w:rsidR="004370A6" w:rsidRPr="00953128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CC">
              <w:rPr>
                <w:rFonts w:ascii="Times New Roman" w:hAnsi="Times New Roman" w:cs="Times New Roman"/>
                <w:sz w:val="28"/>
                <w:szCs w:val="28"/>
              </w:rPr>
              <w:t>Урок в ZOOM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5" w:type="dxa"/>
          </w:tcPr>
          <w:p w:rsidR="004370A6" w:rsidRDefault="004370A6" w:rsidP="004370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4370A6" w:rsidRPr="0016100F" w:rsidRDefault="004370A6" w:rsidP="004370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7" w:type="dxa"/>
          </w:tcPr>
          <w:p w:rsidR="004370A6" w:rsidRPr="007E557B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4B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Помешанные на электронике.</w:t>
            </w:r>
          </w:p>
        </w:tc>
        <w:tc>
          <w:tcPr>
            <w:tcW w:w="4109" w:type="dxa"/>
          </w:tcPr>
          <w:p w:rsidR="004370A6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стр.47 упр.7 + перевод</w:t>
            </w:r>
          </w:p>
          <w:p w:rsidR="004370A6" w:rsidRPr="007E557B" w:rsidRDefault="004370A6" w:rsidP="004370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задание в документе </w:t>
            </w:r>
            <w:proofErr w:type="spellStart"/>
            <w:r w:rsidRPr="004B6D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ворд</w:t>
            </w:r>
            <w:proofErr w:type="spellEnd"/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 w:val="restart"/>
            <w:textDirection w:val="btLr"/>
          </w:tcPr>
          <w:p w:rsidR="004370A6" w:rsidRDefault="004370A6" w:rsidP="004370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4370A6" w:rsidRDefault="004370A6" w:rsidP="004370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shd w:val="clear" w:color="auto" w:fill="FFFF00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5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7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«Координаты и графики»</w:t>
            </w:r>
          </w:p>
        </w:tc>
        <w:tc>
          <w:tcPr>
            <w:tcW w:w="4109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№510(б), №513, №522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4" w:colLast="4"/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5" w:type="dxa"/>
          </w:tcPr>
          <w:p w:rsidR="004370A6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ACE">
              <w:rPr>
                <w:rFonts w:ascii="Times New Roman" w:hAnsi="Times New Roman" w:cs="Times New Roman"/>
                <w:sz w:val="28"/>
                <w:szCs w:val="28"/>
              </w:rPr>
              <w:t xml:space="preserve">Как мир делится на части и как объединяется </w:t>
            </w:r>
            <w:proofErr w:type="spellStart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/р №14«Сходства и различия материков на основе карт и рисунков учебника»</w:t>
            </w:r>
          </w:p>
        </w:tc>
        <w:tc>
          <w:tcPr>
            <w:tcW w:w="4109" w:type="dxa"/>
          </w:tcPr>
          <w:p w:rsidR="004370A6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B5BF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география%207%20класс%20Как%20мир%20делится%20на%20части&amp;path=wizard&amp;parent-reqid=1608459996605285-1357941254021804627400099-production-app-host-man-web-yp-346&amp;wiz_type=vital&amp;filmId=16654107269483221888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A6" w:rsidRPr="00C12CD3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ACE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D46ACE">
              <w:rPr>
                <w:rFonts w:ascii="Times New Roman" w:hAnsi="Times New Roman" w:cs="Times New Roman"/>
                <w:sz w:val="28"/>
                <w:szCs w:val="28"/>
              </w:rPr>
              <w:t>, выполнить зад.6 после параграфа (Афанасьева, Жуйкова. Парфенов, Филиппова)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1"/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5" w:type="dxa"/>
          </w:tcPr>
          <w:p w:rsidR="004370A6" w:rsidRPr="00DA21F4" w:rsidRDefault="004370A6" w:rsidP="0043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УМК, с помощью ЭОР</w:t>
            </w:r>
          </w:p>
        </w:tc>
        <w:tc>
          <w:tcPr>
            <w:tcW w:w="3167" w:type="dxa"/>
          </w:tcPr>
          <w:p w:rsidR="004370A6" w:rsidRPr="006625E6" w:rsidRDefault="004370A6" w:rsidP="004370A6">
            <w:pPr>
              <w:rPr>
                <w:rFonts w:ascii="Times New Roman" w:hAnsi="Times New Roman"/>
                <w:sz w:val="28"/>
                <w:rPrChange w:id="2" w:author="Татьяна" w:date="2020-12-16T10:04:00Z">
                  <w:rPr>
                    <w:rFonts w:ascii="Times New Roman" w:hAnsi="Times New Roman"/>
                    <w:color w:val="FF0000"/>
                    <w:sz w:val="28"/>
                  </w:rPr>
                </w:rPrChange>
              </w:rPr>
            </w:pPr>
            <w:ins w:id="3" w:author="Татьяна" w:date="2020-12-16T10:04:00Z">
              <w:r w:rsidRPr="006625E6">
                <w:rPr>
                  <w:rFonts w:ascii="Times New Roman" w:hAnsi="Times New Roman" w:cs="Times New Roman"/>
                  <w:sz w:val="28"/>
                  <w:szCs w:val="28"/>
                </w:rPr>
                <w:t>Класс Однодольные. Семейство Лилейные.</w:t>
              </w:r>
            </w:ins>
          </w:p>
        </w:tc>
        <w:tc>
          <w:tcPr>
            <w:tcW w:w="4109" w:type="dxa"/>
          </w:tcPr>
          <w:p w:rsidR="004370A6" w:rsidRPr="00B15796" w:rsidRDefault="004370A6" w:rsidP="004370A6">
            <w:pPr>
              <w:shd w:val="clear" w:color="auto" w:fill="F4F8FE"/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5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пр. 23, познакомиться с презентацией, продолжить заполнение таблицы в тетради; выполнить практическую работу.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712"/>
              <w:gridCol w:w="1464"/>
              <w:gridCol w:w="1464"/>
              <w:gridCol w:w="996"/>
            </w:tblGrid>
            <w:tr w:rsidR="004370A6" w:rsidRPr="00B15796" w:rsidTr="003C47BF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1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370A6" w:rsidRPr="00B15796" w:rsidTr="003C47BF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0633B8C" wp14:editId="09F03D68">
                        <wp:extent cx="190500" cy="190500"/>
                        <wp:effectExtent l="0" t="0" r="0" b="0"/>
                        <wp:docPr id="5" name="Рисунок 5" descr="https://static.dnevnik.ru/images/mime/powerpoint.png">
                          <a:hlinkClick xmlns:a="http://schemas.openxmlformats.org/drawingml/2006/main" r:id="rId17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tatic.dnevnik.ru/images/mime/powerpoint.png">
                                  <a:hlinkClick r:id="rId17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18" w:tgtFrame="_blank" w:tooltip="Скачать этот файл" w:history="1">
                    <w:r w:rsidRPr="00B15796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Лилейные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PPTX</w:t>
                  </w:r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6,9 Мб</w:t>
                  </w:r>
                </w:p>
              </w:tc>
              <w:tc>
                <w:tcPr>
                  <w:tcW w:w="99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370A6" w:rsidRPr="00B15796" w:rsidTr="003C47BF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0708690" wp14:editId="57E71C9A">
                        <wp:extent cx="220980" cy="198120"/>
                        <wp:effectExtent l="0" t="0" r="7620" b="0"/>
                        <wp:docPr id="6" name="Рисунок 6" descr="https://static.dnevnik.ru/images/mime/word.png">
                          <a:hlinkClick xmlns:a="http://schemas.openxmlformats.org/drawingml/2006/main" r:id="rId19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tatic.dnevnik.ru/images/mime/word.png">
                                  <a:hlinkClick r:id="rId19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1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20" w:tgtFrame="_blank" w:tooltip="Скачать этот файл" w:history="1">
                    <w:r w:rsidRPr="00B15796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Практическая работа.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57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513,5 Кб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4370A6" w:rsidRPr="00B15796" w:rsidRDefault="004370A6" w:rsidP="00437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370A6" w:rsidRPr="006C2E4D" w:rsidRDefault="004370A6" w:rsidP="004370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4F8FE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5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Pr="005B219D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19D">
              <w:rPr>
                <w:rFonts w:ascii="Times New Roman" w:hAnsi="Times New Roman" w:cs="Times New Roman"/>
                <w:sz w:val="28"/>
                <w:szCs w:val="28"/>
              </w:rPr>
              <w:t>Лесные и торфяные по</w:t>
            </w:r>
            <w:r w:rsidRPr="005B219D">
              <w:rPr>
                <w:rFonts w:ascii="Times New Roman" w:hAnsi="Times New Roman" w:cs="Times New Roman"/>
                <w:sz w:val="28"/>
                <w:szCs w:val="28"/>
              </w:rPr>
              <w:softHyphen/>
              <w:t>жары и их характеристика</w:t>
            </w:r>
          </w:p>
        </w:tc>
        <w:tc>
          <w:tcPr>
            <w:tcW w:w="4109" w:type="dxa"/>
          </w:tcPr>
          <w:p w:rsidR="004370A6" w:rsidRPr="005B219D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5B219D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https://youtu.be/UIMsQ4gI49Y</w:t>
              </w:r>
            </w:hyperlink>
            <w:r w:rsidRPr="005B2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+учебник п.5.1  стр.119 читать, ответить письменно в тетради на 1 и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5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395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370A6" w:rsidRPr="002A0FB9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41">
              <w:rPr>
                <w:rFonts w:ascii="Times New Roman" w:hAnsi="Times New Roman" w:cs="Times New Roman"/>
                <w:sz w:val="28"/>
                <w:szCs w:val="28"/>
              </w:rPr>
              <w:t>Праздник и карнавал в изобразительном искусстве.</w:t>
            </w:r>
          </w:p>
        </w:tc>
        <w:tc>
          <w:tcPr>
            <w:tcW w:w="4109" w:type="dxa"/>
          </w:tcPr>
          <w:p w:rsidR="004370A6" w:rsidRPr="002A0FB9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 свободную тему.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5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395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7" w:type="dxa"/>
          </w:tcPr>
          <w:p w:rsidR="004370A6" w:rsidRPr="00C12CD3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57">
              <w:rPr>
                <w:rFonts w:ascii="Times New Roman" w:hAnsi="Times New Roman" w:cs="Times New Roman"/>
                <w:sz w:val="28"/>
                <w:szCs w:val="28"/>
              </w:rPr>
              <w:t>Литературный обзор по теме проекта</w:t>
            </w:r>
          </w:p>
        </w:tc>
        <w:tc>
          <w:tcPr>
            <w:tcW w:w="4109" w:type="dxa"/>
          </w:tcPr>
          <w:p w:rsidR="004370A6" w:rsidRPr="00352EBD" w:rsidRDefault="004370A6" w:rsidP="0043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используемую литературу по своему проекту (не менее 2 двух источников).</w:t>
            </w: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4370A6">
        <w:trPr>
          <w:jc w:val="center"/>
        </w:trPr>
        <w:tc>
          <w:tcPr>
            <w:tcW w:w="818" w:type="dxa"/>
            <w:vMerge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370A6" w:rsidRDefault="004370A6" w:rsidP="0043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CCE" w:rsidRDefault="005E2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CE" w:rsidRDefault="005E2CC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2C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AAA"/>
    <w:multiLevelType w:val="hybridMultilevel"/>
    <w:tmpl w:val="B5D6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2E74"/>
    <w:multiLevelType w:val="multilevel"/>
    <w:tmpl w:val="CC5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52BC6"/>
    <w:multiLevelType w:val="multilevel"/>
    <w:tmpl w:val="018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029EF"/>
    <w:multiLevelType w:val="multilevel"/>
    <w:tmpl w:val="040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056A0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0393"/>
    <w:rsid w:val="00025A75"/>
    <w:rsid w:val="00026ED3"/>
    <w:rsid w:val="0003628F"/>
    <w:rsid w:val="00040435"/>
    <w:rsid w:val="000658B1"/>
    <w:rsid w:val="000D4766"/>
    <w:rsid w:val="000E338A"/>
    <w:rsid w:val="000F47D4"/>
    <w:rsid w:val="00170407"/>
    <w:rsid w:val="00175946"/>
    <w:rsid w:val="001A0E56"/>
    <w:rsid w:val="001A0F4F"/>
    <w:rsid w:val="001B2389"/>
    <w:rsid w:val="001D17BF"/>
    <w:rsid w:val="001D3001"/>
    <w:rsid w:val="002163F1"/>
    <w:rsid w:val="00221A40"/>
    <w:rsid w:val="002230D1"/>
    <w:rsid w:val="00253495"/>
    <w:rsid w:val="00257E65"/>
    <w:rsid w:val="00271EB3"/>
    <w:rsid w:val="002833C1"/>
    <w:rsid w:val="002911E5"/>
    <w:rsid w:val="002C57C9"/>
    <w:rsid w:val="002E0B1B"/>
    <w:rsid w:val="002E0E15"/>
    <w:rsid w:val="002F6830"/>
    <w:rsid w:val="003015CC"/>
    <w:rsid w:val="00342F9E"/>
    <w:rsid w:val="00365D1B"/>
    <w:rsid w:val="00373D68"/>
    <w:rsid w:val="003901EA"/>
    <w:rsid w:val="003959C4"/>
    <w:rsid w:val="003B090B"/>
    <w:rsid w:val="003C74B8"/>
    <w:rsid w:val="003E32B8"/>
    <w:rsid w:val="004370A6"/>
    <w:rsid w:val="0044347F"/>
    <w:rsid w:val="0045544A"/>
    <w:rsid w:val="0047032A"/>
    <w:rsid w:val="00476745"/>
    <w:rsid w:val="00482509"/>
    <w:rsid w:val="004A7A25"/>
    <w:rsid w:val="004C1506"/>
    <w:rsid w:val="004D4E58"/>
    <w:rsid w:val="004E244B"/>
    <w:rsid w:val="004E7F41"/>
    <w:rsid w:val="00501BB9"/>
    <w:rsid w:val="00503BA5"/>
    <w:rsid w:val="0054185D"/>
    <w:rsid w:val="005427BC"/>
    <w:rsid w:val="00542910"/>
    <w:rsid w:val="00545070"/>
    <w:rsid w:val="00554509"/>
    <w:rsid w:val="00583356"/>
    <w:rsid w:val="005B63C4"/>
    <w:rsid w:val="005D38C7"/>
    <w:rsid w:val="005D5D0E"/>
    <w:rsid w:val="005D7BDA"/>
    <w:rsid w:val="005E2CCE"/>
    <w:rsid w:val="00620D1B"/>
    <w:rsid w:val="00621D31"/>
    <w:rsid w:val="00633DCE"/>
    <w:rsid w:val="0064476C"/>
    <w:rsid w:val="00692591"/>
    <w:rsid w:val="006948D7"/>
    <w:rsid w:val="006B124C"/>
    <w:rsid w:val="006C0938"/>
    <w:rsid w:val="006E4203"/>
    <w:rsid w:val="006F4571"/>
    <w:rsid w:val="006F7D84"/>
    <w:rsid w:val="007015AA"/>
    <w:rsid w:val="00707AB9"/>
    <w:rsid w:val="00761CF2"/>
    <w:rsid w:val="007875CA"/>
    <w:rsid w:val="007A4743"/>
    <w:rsid w:val="007B3AB3"/>
    <w:rsid w:val="007B5B75"/>
    <w:rsid w:val="007C41C2"/>
    <w:rsid w:val="007D6C2D"/>
    <w:rsid w:val="007F3245"/>
    <w:rsid w:val="00820391"/>
    <w:rsid w:val="00865DD8"/>
    <w:rsid w:val="008706CB"/>
    <w:rsid w:val="00886C3C"/>
    <w:rsid w:val="008B010A"/>
    <w:rsid w:val="008B0E11"/>
    <w:rsid w:val="008D0F46"/>
    <w:rsid w:val="008E5076"/>
    <w:rsid w:val="008E7FBD"/>
    <w:rsid w:val="00902E88"/>
    <w:rsid w:val="009115A7"/>
    <w:rsid w:val="009129AC"/>
    <w:rsid w:val="00931653"/>
    <w:rsid w:val="00941626"/>
    <w:rsid w:val="00982B80"/>
    <w:rsid w:val="009831AE"/>
    <w:rsid w:val="009A0A55"/>
    <w:rsid w:val="009B1020"/>
    <w:rsid w:val="009F0979"/>
    <w:rsid w:val="00A03018"/>
    <w:rsid w:val="00A03A23"/>
    <w:rsid w:val="00A05591"/>
    <w:rsid w:val="00A30098"/>
    <w:rsid w:val="00A47D1C"/>
    <w:rsid w:val="00A670AD"/>
    <w:rsid w:val="00A77A21"/>
    <w:rsid w:val="00A91E04"/>
    <w:rsid w:val="00AE2912"/>
    <w:rsid w:val="00B008E0"/>
    <w:rsid w:val="00B3157D"/>
    <w:rsid w:val="00B34B54"/>
    <w:rsid w:val="00B50F4D"/>
    <w:rsid w:val="00B55732"/>
    <w:rsid w:val="00B70B18"/>
    <w:rsid w:val="00B71CB7"/>
    <w:rsid w:val="00B90C22"/>
    <w:rsid w:val="00BC3E4F"/>
    <w:rsid w:val="00C12CD3"/>
    <w:rsid w:val="00C46974"/>
    <w:rsid w:val="00C76117"/>
    <w:rsid w:val="00C8781F"/>
    <w:rsid w:val="00CB5CCB"/>
    <w:rsid w:val="00CD3577"/>
    <w:rsid w:val="00D155E8"/>
    <w:rsid w:val="00D2564E"/>
    <w:rsid w:val="00D36F6E"/>
    <w:rsid w:val="00D537B7"/>
    <w:rsid w:val="00D57C94"/>
    <w:rsid w:val="00D9692E"/>
    <w:rsid w:val="00DC3B3E"/>
    <w:rsid w:val="00DC6BC5"/>
    <w:rsid w:val="00DF60E5"/>
    <w:rsid w:val="00E04E05"/>
    <w:rsid w:val="00E24CAE"/>
    <w:rsid w:val="00E44F0B"/>
    <w:rsid w:val="00E53D2F"/>
    <w:rsid w:val="00E751BF"/>
    <w:rsid w:val="00E942A2"/>
    <w:rsid w:val="00E95CE5"/>
    <w:rsid w:val="00EC0339"/>
    <w:rsid w:val="00EC752D"/>
    <w:rsid w:val="00ED02C0"/>
    <w:rsid w:val="00ED7B5C"/>
    <w:rsid w:val="00EF48B0"/>
    <w:rsid w:val="00F11105"/>
    <w:rsid w:val="00F14875"/>
    <w:rsid w:val="00F9618D"/>
    <w:rsid w:val="00F9780C"/>
    <w:rsid w:val="00FA25B7"/>
    <w:rsid w:val="00FB186D"/>
    <w:rsid w:val="00FB3BE2"/>
    <w:rsid w:val="00FE715A"/>
    <w:rsid w:val="353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55A4-65DF-4590-B8F8-58597C8D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.csdnevnik.ru/edufile/9fbcdb0e851545e9944db36b6ec79192.docx?filename=%D0%94%D0%BB%D1%8F%20%D0%B7%D0%B0%D0%BA%D1%80%D0%B5%D0%BF%D0%BB%D0%B5%D0%BD%D0%B8%D1%8F%20%D0%BF%D1%80%D0%BE%D0%B9%D0%B4%D0%B5%D0%BD%D0%BD%D0%BE%D0%B3%D0%BE%20%D0%BC%D0%B0%D1%82%D0%B5%D1%80%D0%B8%D0%B0%D0%BB%D0%B0%20%20%D0%BF%D1%80%D0%B5%D0%B4%D0%BB%D0%B0%D0%B3%D0%B0%D0%B5%D1%82%D1%81.docx" TargetMode="External"/><Relationship Id="rId13" Type="http://schemas.openxmlformats.org/officeDocument/2006/relationships/hyperlink" Target="https://&#1080;&#1074;&#1072;&#1085;&#1086;&#1074;-&#1072;&#1084;.&#1088;&#1092;/informatika_07/test/inf7_univer1.html" TargetMode="External"/><Relationship Id="rId18" Type="http://schemas.openxmlformats.org/officeDocument/2006/relationships/hyperlink" Target="https://b4.csdnevnik.ru/edufile/36449975d03d4c1ab13acf4aedfad09b.pptx?filename=%D0%9B%D0%B8%D0%BB%D0%B5%D0%B9%D0%BD%D1%8B%D0%B5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UIMsQ4gI49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h.edu.ru/subject/lesson/1501/main/" TargetMode="External"/><Relationship Id="rId17" Type="http://schemas.openxmlformats.org/officeDocument/2006/relationships/hyperlink" Target="https://b4.csdnevnik.ru/edufile/36449975d03d4c1ab13acf4aedfad09b.pptx?filename=%D0%9B%D0%B8%D0%BB%D0%B5%D0%B9%D0%BD%D1%8B%D0%B5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75;&#1077;&#1086;&#1075;&#1088;&#1072;&#1092;&#1080;&#1103;%207%20&#1082;&#1083;&#1072;&#1089;&#1089;%20&#1050;&#1072;&#1082;%20&#1084;&#1080;&#1088;%20&#1076;&#1077;&#1083;&#1080;&#1090;&#1089;&#1103;%20&#1085;&#1072;%20&#1095;&#1072;&#1089;&#1090;&#1080;&amp;path=wizard&amp;parent-reqid=1608459996605285-1357941254021804627400099-production-app-host-man-web-yp-346&amp;wiz_type=vital&amp;filmId=16654107269483221888" TargetMode="External"/><Relationship Id="rId20" Type="http://schemas.openxmlformats.org/officeDocument/2006/relationships/hyperlink" Target="https://b2.csdnevnik.ru/edufile/ed19dac59be94fcca53d1512de329b35.docx?filename=%D0%9F%D1%80%D0%B0%D0%BA%D1%82%D0%B8%D1%87%D0%B5%D1%81%D0%BA%D0%B0%D1%8F%20%D1%80%D0%B0%D0%B1%D0%BE%D1%82%D0%B0.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4.csdnevnik.ru/edufile/9fbcdb0e851545e9944db36b6ec79192.docx?filename=%D0%94%D0%BB%D1%8F%20%D0%B7%D0%B0%D0%BA%D1%80%D0%B5%D0%BF%D0%BB%D0%B5%D0%BD%D0%B8%D1%8F%20%D0%BF%D1%80%D0%BE%D0%B9%D0%B4%D0%B5%D0%BD%D0%BD%D0%BE%D0%B3%D0%BE%20%D0%BC%D0%B0%D1%82%D0%B5%D1%80%D0%B8%D0%B0%D0%BB%D0%B0%20%20%D0%BF%D1%80%D0%B5%D0%B4%D0%BB%D0%B0%D0%B3%D0%B0%D0%B5%D1%82%D1%81.docx" TargetMode="External"/><Relationship Id="rId11" Type="http://schemas.openxmlformats.org/officeDocument/2006/relationships/hyperlink" Target="https://b6.csdnevnik.ru/edufile/1150b9046e084804a909f268fcd5a61d.ppt?filename=%D0%9F%D0%B0%D1%81%D0%BB%D0%B5%D0%BD%D0%BE%D0%B2%D1%8B%D0%B5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184/mai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2.csdnevnik.ru/edufile/ed19dac59be94fcca53d1512de329b35.docx?filename=%D0%9F%D1%80%D0%B0%D0%BA%D1%82%D0%B8%D1%87%D0%B5%D1%81%D0%BA%D0%B0%D1%8F%20%D1%80%D0%B0%D0%B1%D0%BE%D1%82%D0%B0.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6.csdnevnik.ru/edufile/1150b9046e084804a909f268fcd5a61d.ppt?filename=%D0%9F%D0%B0%D1%81%D0%BB%D0%B5%D0%BD%D0%BE%D0%B2%D1%8B%D0%B5.ppt" TargetMode="External"/><Relationship Id="rId14" Type="http://schemas.openxmlformats.org/officeDocument/2006/relationships/hyperlink" Target="https://resh.edu.ru/subject/lesson/3269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1435</Words>
  <Characters>8180</Characters>
  <Application>Microsoft Office Word</Application>
  <DocSecurity>0</DocSecurity>
  <Lines>68</Lines>
  <Paragraphs>19</Paragraphs>
  <ScaleCrop>false</ScaleCrop>
  <Company>DG Win&amp;Soft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171</cp:revision>
  <dcterms:created xsi:type="dcterms:W3CDTF">2020-05-07T13:20:00Z</dcterms:created>
  <dcterms:modified xsi:type="dcterms:W3CDTF">2020-12-20T10:36:00Z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